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7C1F0" w14:textId="7F3B059F" w:rsidR="00BB6AAE" w:rsidRDefault="00EB6D5D">
      <w:pPr>
        <w:pStyle w:val="Heading2"/>
        <w:jc w:val="center"/>
        <w:rPr>
          <w:sz w:val="36"/>
        </w:rPr>
      </w:pPr>
      <w:r>
        <w:rPr>
          <w:sz w:val="36"/>
          <w:u w:val="single"/>
        </w:rPr>
        <w:t>Halal Certification Services Offering</w:t>
      </w:r>
      <w:r w:rsidR="00BB6AAE">
        <w:rPr>
          <w:sz w:val="36"/>
        </w:rPr>
        <w:br/>
      </w:r>
    </w:p>
    <w:p w14:paraId="6C28DE0B" w14:textId="672E3B3F" w:rsidR="00BB6AAE" w:rsidRPr="001676FD" w:rsidRDefault="00EB6D5D" w:rsidP="001676FD">
      <w:pPr>
        <w:pStyle w:val="Heading1"/>
      </w:pPr>
      <w:r>
        <w:t>Halal Certification</w:t>
      </w:r>
    </w:p>
    <w:p w14:paraId="76DB2BAD" w14:textId="77777777" w:rsidR="00EB6D5D" w:rsidRPr="00EB6D5D" w:rsidRDefault="00EB6D5D" w:rsidP="00FE556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120"/>
        <w:ind w:left="360"/>
        <w:rPr>
          <w:rFonts w:ascii="Lato" w:hAnsi="Lato"/>
          <w:color w:val="000000"/>
          <w:sz w:val="21"/>
          <w:szCs w:val="21"/>
          <w:lang w:val="en-AU"/>
        </w:rPr>
      </w:pPr>
      <w:r w:rsidRPr="00EB6D5D">
        <w:rPr>
          <w:rFonts w:ascii="Lato" w:hAnsi="Lato"/>
          <w:color w:val="000000"/>
          <w:szCs w:val="24"/>
          <w:lang w:val="en-AU"/>
        </w:rPr>
        <w:t xml:space="preserve">Our organisation is </w:t>
      </w:r>
      <w:r>
        <w:rPr>
          <w:rFonts w:ascii="Lato" w:hAnsi="Lato"/>
          <w:color w:val="000000"/>
          <w:szCs w:val="24"/>
          <w:lang w:val="en-AU"/>
        </w:rPr>
        <w:t xml:space="preserve">an </w:t>
      </w:r>
      <w:r w:rsidRPr="00EB6D5D">
        <w:rPr>
          <w:rFonts w:ascii="Lato" w:hAnsi="Lato"/>
          <w:color w:val="000000"/>
          <w:szCs w:val="24"/>
          <w:lang w:val="en-AU"/>
        </w:rPr>
        <w:t xml:space="preserve">approved and accredited by </w:t>
      </w:r>
      <w:r>
        <w:rPr>
          <w:rFonts w:ascii="Lato" w:hAnsi="Lato"/>
          <w:color w:val="000000"/>
          <w:szCs w:val="24"/>
          <w:lang w:val="en-AU"/>
        </w:rPr>
        <w:t>the Department of Agriculture and Water Resources (</w:t>
      </w:r>
      <w:r w:rsidRPr="00EB6D5D">
        <w:rPr>
          <w:rFonts w:ascii="Lato" w:hAnsi="Lato"/>
          <w:color w:val="000000"/>
          <w:szCs w:val="24"/>
          <w:lang w:val="en-AU"/>
        </w:rPr>
        <w:t>DAWR</w:t>
      </w:r>
      <w:r>
        <w:rPr>
          <w:rFonts w:ascii="Lato" w:hAnsi="Lato"/>
          <w:color w:val="000000"/>
          <w:szCs w:val="24"/>
          <w:lang w:val="en-AU"/>
        </w:rPr>
        <w:t>)</w:t>
      </w:r>
      <w:r w:rsidRPr="00EB6D5D">
        <w:rPr>
          <w:rFonts w:ascii="Lato" w:hAnsi="Lato"/>
          <w:color w:val="000000"/>
          <w:szCs w:val="24"/>
          <w:lang w:val="en-AU"/>
        </w:rPr>
        <w:t xml:space="preserve"> to certify Halal products from Australia </w:t>
      </w:r>
      <w:r>
        <w:rPr>
          <w:rFonts w:ascii="Lato" w:hAnsi="Lato"/>
          <w:color w:val="000000"/>
          <w:szCs w:val="24"/>
          <w:lang w:val="en-AU"/>
        </w:rPr>
        <w:t xml:space="preserve">to Indonesia (accredited by the Indonesian </w:t>
      </w:r>
      <w:proofErr w:type="spellStart"/>
      <w:r>
        <w:rPr>
          <w:rFonts w:ascii="Lato" w:hAnsi="Lato"/>
          <w:color w:val="000000"/>
          <w:szCs w:val="24"/>
          <w:lang w:val="en-AU"/>
        </w:rPr>
        <w:t>Ulema</w:t>
      </w:r>
      <w:proofErr w:type="spellEnd"/>
      <w:r>
        <w:rPr>
          <w:rFonts w:ascii="Lato" w:hAnsi="Lato"/>
          <w:color w:val="000000"/>
          <w:szCs w:val="24"/>
          <w:lang w:val="en-AU"/>
        </w:rPr>
        <w:t xml:space="preserve"> Council – </w:t>
      </w:r>
      <w:proofErr w:type="spellStart"/>
      <w:r>
        <w:rPr>
          <w:rFonts w:ascii="Lato" w:hAnsi="Lato"/>
          <w:i/>
          <w:iCs/>
          <w:color w:val="000000"/>
          <w:szCs w:val="24"/>
          <w:lang w:val="en-AU"/>
        </w:rPr>
        <w:t>Majelis</w:t>
      </w:r>
      <w:proofErr w:type="spellEnd"/>
      <w:r>
        <w:rPr>
          <w:rFonts w:ascii="Lato" w:hAnsi="Lato"/>
          <w:i/>
          <w:iCs/>
          <w:color w:val="000000"/>
          <w:szCs w:val="24"/>
          <w:lang w:val="en-AU"/>
        </w:rPr>
        <w:t xml:space="preserve"> Ulama Indonesia (MUI)</w:t>
      </w:r>
      <w:r>
        <w:rPr>
          <w:rFonts w:ascii="Lato" w:hAnsi="Lato"/>
          <w:color w:val="000000"/>
          <w:szCs w:val="24"/>
          <w:lang w:val="en-AU"/>
        </w:rPr>
        <w:t>.</w:t>
      </w:r>
    </w:p>
    <w:p w14:paraId="51278A67" w14:textId="3F9A2F16" w:rsidR="00EB6D5D" w:rsidRPr="00EB6D5D" w:rsidRDefault="00EB6D5D" w:rsidP="00FE556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120"/>
        <w:ind w:left="360"/>
        <w:rPr>
          <w:rFonts w:ascii="Lato" w:hAnsi="Lato"/>
          <w:color w:val="000000"/>
          <w:sz w:val="21"/>
          <w:szCs w:val="21"/>
          <w:lang w:val="en-AU"/>
        </w:rPr>
      </w:pPr>
      <w:r>
        <w:rPr>
          <w:rFonts w:ascii="Lato" w:hAnsi="Lato"/>
          <w:color w:val="000000"/>
          <w:szCs w:val="24"/>
          <w:lang w:val="en-AU"/>
        </w:rPr>
        <w:t xml:space="preserve">We have </w:t>
      </w:r>
      <w:del w:id="0" w:author="msft9738" w:date="2019-03-24T18:21:00Z">
        <w:r w:rsidDel="00185474">
          <w:rPr>
            <w:rFonts w:ascii="Lato" w:hAnsi="Lato"/>
            <w:color w:val="000000"/>
            <w:szCs w:val="24"/>
            <w:lang w:val="en-AU"/>
          </w:rPr>
          <w:delText xml:space="preserve">a Memorandum of Agreement (MOA) with other halal certifier such as Australian Halal Development &amp; Accreditation (AHDAA), Australian Halal Authority and Advicers (AHAA) and </w:delText>
        </w:r>
        <w:r w:rsidRPr="00EB6D5D" w:rsidDel="00185474">
          <w:rPr>
            <w:rFonts w:ascii="Lato" w:hAnsi="Lato"/>
            <w:color w:val="000000"/>
            <w:szCs w:val="24"/>
            <w:lang w:val="en-AU"/>
          </w:rPr>
          <w:delText>Adelaide Mosque Islamic Society of South Australia</w:delText>
        </w:r>
      </w:del>
      <w:ins w:id="1" w:author="msft9738" w:date="2019-03-24T18:21:00Z">
        <w:r w:rsidR="00185474">
          <w:rPr>
            <w:rFonts w:ascii="Lato" w:hAnsi="Lato"/>
            <w:color w:val="000000"/>
            <w:szCs w:val="24"/>
            <w:lang w:val="en-AU"/>
          </w:rPr>
          <w:t>partnerships with other provide</w:t>
        </w:r>
      </w:ins>
      <w:ins w:id="2" w:author="msft9738" w:date="2019-03-24T18:22:00Z">
        <w:r w:rsidR="00185474">
          <w:rPr>
            <w:rFonts w:ascii="Lato" w:hAnsi="Lato"/>
            <w:color w:val="000000"/>
            <w:szCs w:val="24"/>
            <w:lang w:val="en-AU"/>
          </w:rPr>
          <w:t>rs</w:t>
        </w:r>
      </w:ins>
      <w:r>
        <w:rPr>
          <w:rFonts w:ascii="Lato" w:hAnsi="Lato"/>
          <w:color w:val="000000"/>
          <w:szCs w:val="24"/>
          <w:lang w:val="en-AU"/>
        </w:rPr>
        <w:t xml:space="preserve"> to provide Halal certification services to the whole world around the clocks.</w:t>
      </w:r>
    </w:p>
    <w:p w14:paraId="74F56350" w14:textId="41EBF80B" w:rsidR="00EB6D5D" w:rsidRPr="00EB6D5D" w:rsidDel="00185474" w:rsidRDefault="00EB6D5D" w:rsidP="00FE5566">
      <w:pPr>
        <w:numPr>
          <w:ilvl w:val="0"/>
          <w:numId w:val="2"/>
        </w:numPr>
        <w:shd w:val="clear" w:color="auto" w:fill="FFFFFF"/>
        <w:spacing w:after="120"/>
        <w:rPr>
          <w:del w:id="3" w:author="msft9738" w:date="2019-03-24T18:22:00Z"/>
          <w:rFonts w:ascii="Lato" w:hAnsi="Lato"/>
          <w:color w:val="000000"/>
          <w:sz w:val="21"/>
          <w:szCs w:val="21"/>
          <w:lang w:val="en-AU"/>
        </w:rPr>
      </w:pPr>
      <w:del w:id="4" w:author="msft9738" w:date="2019-03-24T18:22:00Z">
        <w:r w:rsidRPr="00EB6D5D" w:rsidDel="00185474">
          <w:rPr>
            <w:rFonts w:ascii="Lato" w:hAnsi="Lato"/>
            <w:color w:val="000000"/>
            <w:szCs w:val="24"/>
            <w:lang w:val="en-AU"/>
          </w:rPr>
          <w:delText xml:space="preserve">AHDAA </w:delText>
        </w:r>
        <w:r w:rsidDel="00185474">
          <w:rPr>
            <w:rFonts w:ascii="Lato" w:hAnsi="Lato"/>
            <w:color w:val="000000"/>
            <w:szCs w:val="24"/>
            <w:lang w:val="en-AU"/>
          </w:rPr>
          <w:delText>(in Brisbane, QLD) c</w:delText>
        </w:r>
        <w:r w:rsidRPr="00EB6D5D" w:rsidDel="00185474">
          <w:rPr>
            <w:rFonts w:ascii="Lato" w:hAnsi="Lato"/>
            <w:color w:val="000000"/>
            <w:szCs w:val="24"/>
            <w:lang w:val="en-AU"/>
          </w:rPr>
          <w:delText>over</w:delText>
        </w:r>
        <w:r w:rsidDel="00185474">
          <w:rPr>
            <w:rFonts w:ascii="Lato" w:hAnsi="Lato"/>
            <w:color w:val="000000"/>
            <w:szCs w:val="24"/>
            <w:lang w:val="en-AU"/>
          </w:rPr>
          <w:delText>s</w:delText>
        </w:r>
        <w:r w:rsidRPr="00EB6D5D" w:rsidDel="00185474">
          <w:rPr>
            <w:rFonts w:ascii="Lato" w:hAnsi="Lato"/>
            <w:color w:val="000000"/>
            <w:szCs w:val="24"/>
            <w:lang w:val="en-AU"/>
          </w:rPr>
          <w:delText xml:space="preserve"> the following market</w:delText>
        </w:r>
      </w:del>
    </w:p>
    <w:p w14:paraId="04EFE25C" w14:textId="77777777" w:rsidR="00EB6D5D" w:rsidRPr="00EB6D5D" w:rsidRDefault="00EB6D5D" w:rsidP="00FE5566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120"/>
        <w:ind w:left="1440"/>
        <w:rPr>
          <w:rFonts w:ascii="Lato" w:hAnsi="Lato"/>
          <w:color w:val="000000"/>
          <w:sz w:val="21"/>
          <w:szCs w:val="21"/>
          <w:lang w:val="en-AU"/>
        </w:rPr>
      </w:pPr>
      <w:r w:rsidRPr="00EB6D5D">
        <w:rPr>
          <w:rFonts w:ascii="Lato" w:hAnsi="Lato"/>
          <w:color w:val="000000"/>
          <w:szCs w:val="24"/>
          <w:lang w:val="en-AU"/>
        </w:rPr>
        <w:t>All General market</w:t>
      </w:r>
    </w:p>
    <w:p w14:paraId="01CBA54A" w14:textId="77777777" w:rsidR="00EB6D5D" w:rsidRPr="00EB6D5D" w:rsidRDefault="00EB6D5D" w:rsidP="00FE5566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120"/>
        <w:ind w:left="1440"/>
        <w:rPr>
          <w:rFonts w:ascii="Lato" w:hAnsi="Lato"/>
          <w:color w:val="000000"/>
          <w:sz w:val="21"/>
          <w:szCs w:val="21"/>
          <w:lang w:val="en-AU"/>
        </w:rPr>
      </w:pPr>
      <w:r w:rsidRPr="00EB6D5D">
        <w:rPr>
          <w:rFonts w:ascii="Lato" w:hAnsi="Lato"/>
          <w:color w:val="000000"/>
          <w:szCs w:val="24"/>
          <w:lang w:val="en-AU"/>
        </w:rPr>
        <w:t>MUIS Singapore</w:t>
      </w:r>
    </w:p>
    <w:p w14:paraId="7C90AE65" w14:textId="77777777" w:rsidR="00EB6D5D" w:rsidRPr="00EB6D5D" w:rsidRDefault="00EB6D5D" w:rsidP="00FE5566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120"/>
        <w:ind w:left="1440"/>
        <w:rPr>
          <w:rFonts w:ascii="Lato" w:hAnsi="Lato"/>
          <w:color w:val="000000"/>
          <w:sz w:val="21"/>
          <w:szCs w:val="21"/>
          <w:lang w:val="en-AU"/>
        </w:rPr>
      </w:pPr>
      <w:r w:rsidRPr="00EB6D5D">
        <w:rPr>
          <w:rFonts w:ascii="Lato" w:hAnsi="Lato"/>
          <w:color w:val="000000"/>
          <w:szCs w:val="24"/>
          <w:lang w:val="en-AU"/>
        </w:rPr>
        <w:t>UAE</w:t>
      </w:r>
    </w:p>
    <w:p w14:paraId="557F4078" w14:textId="77777777" w:rsidR="00EB6D5D" w:rsidRPr="00EB6D5D" w:rsidRDefault="00EB6D5D" w:rsidP="00FE5566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120"/>
        <w:ind w:left="1440"/>
        <w:rPr>
          <w:rFonts w:ascii="Lato" w:hAnsi="Lato"/>
          <w:color w:val="000000"/>
          <w:sz w:val="21"/>
          <w:szCs w:val="21"/>
          <w:lang w:val="en-AU"/>
        </w:rPr>
      </w:pPr>
      <w:r w:rsidRPr="00EB6D5D">
        <w:rPr>
          <w:rFonts w:ascii="Lato" w:hAnsi="Lato"/>
          <w:color w:val="000000"/>
          <w:szCs w:val="24"/>
          <w:lang w:val="en-AU"/>
        </w:rPr>
        <w:t>Qatar</w:t>
      </w:r>
    </w:p>
    <w:p w14:paraId="0DD91C08" w14:textId="77777777" w:rsidR="00EB6D5D" w:rsidRPr="00EB6D5D" w:rsidRDefault="00EB6D5D" w:rsidP="00FE5566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120"/>
        <w:ind w:left="1440"/>
        <w:rPr>
          <w:rFonts w:ascii="Lato" w:hAnsi="Lato"/>
          <w:color w:val="000000"/>
          <w:sz w:val="21"/>
          <w:szCs w:val="21"/>
          <w:lang w:val="en-AU"/>
        </w:rPr>
      </w:pPr>
      <w:r w:rsidRPr="00EB6D5D">
        <w:rPr>
          <w:rFonts w:ascii="Lato" w:hAnsi="Lato"/>
          <w:color w:val="000000"/>
          <w:szCs w:val="24"/>
          <w:lang w:val="en-AU"/>
        </w:rPr>
        <w:t>Egypt</w:t>
      </w:r>
    </w:p>
    <w:p w14:paraId="5D15099D" w14:textId="77777777" w:rsidR="00EB6D5D" w:rsidRPr="00EB6D5D" w:rsidRDefault="00EB6D5D" w:rsidP="00FE5566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120"/>
        <w:ind w:left="1440"/>
        <w:rPr>
          <w:rFonts w:ascii="Lato" w:hAnsi="Lato"/>
          <w:color w:val="000000"/>
          <w:sz w:val="21"/>
          <w:szCs w:val="21"/>
          <w:lang w:val="en-AU"/>
        </w:rPr>
      </w:pPr>
      <w:r w:rsidRPr="00EB6D5D">
        <w:rPr>
          <w:rFonts w:ascii="Lato" w:hAnsi="Lato"/>
          <w:color w:val="000000"/>
          <w:szCs w:val="24"/>
          <w:lang w:val="en-AU"/>
        </w:rPr>
        <w:t>Bahrain Kuwait</w:t>
      </w:r>
    </w:p>
    <w:p w14:paraId="0B1EBA68" w14:textId="77777777" w:rsidR="00EB6D5D" w:rsidRPr="00EB6D5D" w:rsidRDefault="00EB6D5D" w:rsidP="00FE5566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120"/>
        <w:ind w:left="1440"/>
        <w:rPr>
          <w:rFonts w:ascii="Lato" w:hAnsi="Lato"/>
          <w:color w:val="000000"/>
          <w:sz w:val="21"/>
          <w:szCs w:val="21"/>
          <w:lang w:val="en-AU"/>
        </w:rPr>
      </w:pPr>
      <w:r w:rsidRPr="00EB6D5D">
        <w:rPr>
          <w:rFonts w:ascii="Lato" w:hAnsi="Lato"/>
          <w:color w:val="000000"/>
          <w:szCs w:val="24"/>
          <w:lang w:val="en-AU"/>
        </w:rPr>
        <w:t>Iraq and others</w:t>
      </w:r>
    </w:p>
    <w:p w14:paraId="34E1F09D" w14:textId="6D92AB20" w:rsidR="00EB6D5D" w:rsidRPr="00EB6D5D" w:rsidDel="00185474" w:rsidRDefault="00EB6D5D" w:rsidP="00FE5566">
      <w:pPr>
        <w:numPr>
          <w:ilvl w:val="0"/>
          <w:numId w:val="4"/>
        </w:numPr>
        <w:shd w:val="clear" w:color="auto" w:fill="FFFFFF"/>
        <w:spacing w:after="120"/>
        <w:rPr>
          <w:del w:id="5" w:author="msft9738" w:date="2019-03-24T18:22:00Z"/>
          <w:rFonts w:ascii="Lato" w:hAnsi="Lato"/>
          <w:color w:val="000000"/>
          <w:szCs w:val="24"/>
          <w:lang w:val="en-AU"/>
        </w:rPr>
      </w:pPr>
      <w:del w:id="6" w:author="msft9738" w:date="2019-03-24T18:22:00Z">
        <w:r w:rsidRPr="00EB6D5D" w:rsidDel="00185474">
          <w:rPr>
            <w:rFonts w:ascii="Lato" w:hAnsi="Lato"/>
            <w:color w:val="000000"/>
            <w:szCs w:val="24"/>
            <w:shd w:val="clear" w:color="auto" w:fill="FFFFFF"/>
            <w:lang w:val="en-AU"/>
          </w:rPr>
          <w:delText>AHAA</w:delText>
        </w:r>
        <w:r w:rsidRPr="00EB6D5D" w:rsidDel="00185474">
          <w:rPr>
            <w:rFonts w:ascii="Lato" w:hAnsi="Lato"/>
            <w:color w:val="000000"/>
            <w:szCs w:val="24"/>
            <w:lang w:val="en-AU"/>
          </w:rPr>
          <w:delText xml:space="preserve"> (in Sydney </w:delText>
        </w:r>
        <w:r w:rsidRPr="00EB6D5D" w:rsidDel="00185474">
          <w:rPr>
            <w:rFonts w:ascii="Lato" w:hAnsi="Lato"/>
            <w:color w:val="000000"/>
            <w:szCs w:val="24"/>
            <w:lang w:val="en-AU"/>
          </w:rPr>
          <w:delText>VIC</w:delText>
        </w:r>
        <w:r w:rsidRPr="00EB6D5D" w:rsidDel="00185474">
          <w:rPr>
            <w:rFonts w:ascii="Lato" w:hAnsi="Lato"/>
            <w:color w:val="000000"/>
            <w:szCs w:val="24"/>
            <w:lang w:val="en-AU"/>
          </w:rPr>
          <w:delText>)</w:delText>
        </w:r>
        <w:r w:rsidRPr="00EB6D5D" w:rsidDel="00185474">
          <w:rPr>
            <w:rFonts w:ascii="Lato" w:hAnsi="Lato"/>
            <w:color w:val="000000"/>
            <w:szCs w:val="24"/>
            <w:lang w:val="en-AU"/>
          </w:rPr>
          <w:delText xml:space="preserve"> covers</w:delText>
        </w:r>
        <w:r w:rsidDel="00185474">
          <w:rPr>
            <w:rFonts w:ascii="Lato" w:hAnsi="Lato"/>
            <w:color w:val="000000"/>
            <w:szCs w:val="24"/>
            <w:lang w:val="en-AU"/>
          </w:rPr>
          <w:delText xml:space="preserve"> the following market:</w:delText>
        </w:r>
      </w:del>
    </w:p>
    <w:p w14:paraId="5AD87FCA" w14:textId="77777777" w:rsidR="00EB6D5D" w:rsidRPr="00EB6D5D" w:rsidRDefault="00EB6D5D" w:rsidP="00FE5566">
      <w:pPr>
        <w:numPr>
          <w:ilvl w:val="0"/>
          <w:numId w:val="5"/>
        </w:numPr>
        <w:shd w:val="clear" w:color="auto" w:fill="FFFFFF"/>
        <w:tabs>
          <w:tab w:val="clear" w:pos="1080"/>
          <w:tab w:val="num" w:pos="720"/>
        </w:tabs>
        <w:spacing w:after="120"/>
        <w:rPr>
          <w:rFonts w:ascii="Lato" w:hAnsi="Lato"/>
          <w:color w:val="000000"/>
          <w:sz w:val="21"/>
          <w:szCs w:val="21"/>
          <w:lang w:val="en-AU"/>
        </w:rPr>
      </w:pPr>
      <w:r>
        <w:rPr>
          <w:rFonts w:ascii="Lato" w:hAnsi="Lato"/>
          <w:color w:val="000000"/>
          <w:szCs w:val="24"/>
          <w:lang w:val="en-AU"/>
        </w:rPr>
        <w:t>Malaysia</w:t>
      </w:r>
    </w:p>
    <w:p w14:paraId="3EAB5089" w14:textId="37A8AFED" w:rsidR="00EB6D5D" w:rsidRPr="00EB6D5D" w:rsidDel="00185474" w:rsidRDefault="00EB6D5D" w:rsidP="00FE5566">
      <w:pPr>
        <w:numPr>
          <w:ilvl w:val="0"/>
          <w:numId w:val="6"/>
        </w:numPr>
        <w:shd w:val="clear" w:color="auto" w:fill="FFFFFF"/>
        <w:spacing w:after="120"/>
        <w:rPr>
          <w:del w:id="7" w:author="msft9738" w:date="2019-03-24T18:22:00Z"/>
          <w:rFonts w:ascii="Lato" w:hAnsi="Lato"/>
          <w:color w:val="000000"/>
          <w:sz w:val="21"/>
          <w:szCs w:val="21"/>
          <w:lang w:val="en-AU"/>
        </w:rPr>
      </w:pPr>
      <w:del w:id="8" w:author="msft9738" w:date="2019-03-24T18:22:00Z">
        <w:r w:rsidRPr="00EB6D5D" w:rsidDel="00185474">
          <w:rPr>
            <w:rFonts w:ascii="Lato" w:hAnsi="Lato"/>
            <w:color w:val="000000"/>
            <w:szCs w:val="24"/>
            <w:shd w:val="clear" w:color="auto" w:fill="FFFFFF"/>
            <w:lang w:val="en-AU"/>
          </w:rPr>
          <w:delText xml:space="preserve">Halal Supervisory Board of South Australia </w:delText>
        </w:r>
        <w:r w:rsidDel="00185474">
          <w:rPr>
            <w:rFonts w:ascii="Lato" w:hAnsi="Lato"/>
            <w:color w:val="000000"/>
            <w:szCs w:val="24"/>
            <w:shd w:val="clear" w:color="auto" w:fill="FFFFFF"/>
            <w:lang w:val="en-AU"/>
          </w:rPr>
          <w:delText>covers the following market:</w:delText>
        </w:r>
      </w:del>
    </w:p>
    <w:p w14:paraId="4D3D5DAD" w14:textId="77777777" w:rsidR="00EB6D5D" w:rsidRPr="00EB6D5D" w:rsidRDefault="00EB6D5D" w:rsidP="00FE5566">
      <w:pPr>
        <w:numPr>
          <w:ilvl w:val="0"/>
          <w:numId w:val="7"/>
        </w:numPr>
        <w:shd w:val="clear" w:color="auto" w:fill="FFFFFF"/>
        <w:spacing w:after="120"/>
        <w:rPr>
          <w:rFonts w:ascii="Lato" w:hAnsi="Lato"/>
          <w:color w:val="000000"/>
          <w:sz w:val="21"/>
          <w:szCs w:val="21"/>
          <w:lang w:val="en-AU"/>
        </w:rPr>
      </w:pPr>
      <w:r w:rsidRPr="00EB6D5D">
        <w:rPr>
          <w:rFonts w:ascii="Lato" w:hAnsi="Lato"/>
          <w:color w:val="000000"/>
          <w:szCs w:val="24"/>
          <w:lang w:val="en-AU"/>
        </w:rPr>
        <w:t>Saudi Arabia market only</w:t>
      </w:r>
    </w:p>
    <w:p w14:paraId="463FA1BF" w14:textId="77777777" w:rsidR="00EB6D5D" w:rsidRPr="00EB6D5D" w:rsidRDefault="00FE5566" w:rsidP="00FE5566">
      <w:pPr>
        <w:shd w:val="clear" w:color="auto" w:fill="FFFFFF"/>
        <w:spacing w:after="120"/>
        <w:rPr>
          <w:rFonts w:ascii="Lato" w:hAnsi="Lato"/>
          <w:color w:val="000000"/>
          <w:szCs w:val="24"/>
          <w:lang w:val="en-AU"/>
        </w:rPr>
      </w:pPr>
      <w:r>
        <w:rPr>
          <w:rFonts w:ascii="Lato" w:hAnsi="Lato"/>
          <w:color w:val="000000"/>
          <w:szCs w:val="24"/>
          <w:lang w:val="en-AU"/>
        </w:rPr>
        <w:t xml:space="preserve">With this collaboration, </w:t>
      </w:r>
      <w:r w:rsidR="00EB6D5D" w:rsidRPr="00EB6D5D">
        <w:rPr>
          <w:rFonts w:ascii="Lato" w:hAnsi="Lato"/>
          <w:color w:val="000000"/>
          <w:szCs w:val="24"/>
          <w:lang w:val="en-AU"/>
        </w:rPr>
        <w:t>we have the following arrangements with them </w:t>
      </w:r>
    </w:p>
    <w:p w14:paraId="122CE572" w14:textId="77777777" w:rsidR="00EB6D5D" w:rsidRPr="00EB6D5D" w:rsidRDefault="00EB6D5D" w:rsidP="00FE5566">
      <w:pPr>
        <w:numPr>
          <w:ilvl w:val="0"/>
          <w:numId w:val="8"/>
        </w:numPr>
        <w:shd w:val="clear" w:color="auto" w:fill="FFFFFF"/>
        <w:spacing w:after="120"/>
        <w:rPr>
          <w:rFonts w:ascii="Lato" w:hAnsi="Lato"/>
          <w:color w:val="000000"/>
          <w:szCs w:val="24"/>
          <w:lang w:val="en-AU"/>
        </w:rPr>
      </w:pPr>
      <w:r w:rsidRPr="00EB6D5D">
        <w:rPr>
          <w:rFonts w:ascii="Lato" w:hAnsi="Lato"/>
          <w:color w:val="000000"/>
          <w:szCs w:val="24"/>
          <w:lang w:val="en-AU"/>
        </w:rPr>
        <w:t>One account payable</w:t>
      </w:r>
    </w:p>
    <w:p w14:paraId="5F6AFDB6" w14:textId="77777777" w:rsidR="00EB6D5D" w:rsidRPr="00EB6D5D" w:rsidRDefault="00EB6D5D" w:rsidP="00FE5566">
      <w:pPr>
        <w:numPr>
          <w:ilvl w:val="0"/>
          <w:numId w:val="8"/>
        </w:numPr>
        <w:shd w:val="clear" w:color="auto" w:fill="FFFFFF"/>
        <w:spacing w:after="120"/>
        <w:rPr>
          <w:rFonts w:ascii="Lato" w:hAnsi="Lato"/>
          <w:color w:val="000000"/>
          <w:szCs w:val="24"/>
          <w:lang w:val="en-AU"/>
        </w:rPr>
      </w:pPr>
      <w:r w:rsidRPr="00EB6D5D">
        <w:rPr>
          <w:rFonts w:ascii="Lato" w:hAnsi="Lato"/>
          <w:color w:val="000000"/>
          <w:szCs w:val="24"/>
          <w:lang w:val="en-AU"/>
        </w:rPr>
        <w:t>One joint Audit</w:t>
      </w:r>
    </w:p>
    <w:p w14:paraId="26940AE8" w14:textId="6F750BCA" w:rsidR="00EB6D5D" w:rsidRPr="00EB6D5D" w:rsidRDefault="00EB6D5D" w:rsidP="00FE5566">
      <w:pPr>
        <w:numPr>
          <w:ilvl w:val="0"/>
          <w:numId w:val="8"/>
        </w:numPr>
        <w:shd w:val="clear" w:color="auto" w:fill="FFFFFF"/>
        <w:spacing w:after="120"/>
        <w:rPr>
          <w:rFonts w:ascii="Lato" w:hAnsi="Lato"/>
          <w:color w:val="000000"/>
          <w:szCs w:val="24"/>
          <w:lang w:val="en-AU"/>
        </w:rPr>
      </w:pPr>
      <w:del w:id="9" w:author="msft9738" w:date="2019-03-24T18:23:00Z">
        <w:r w:rsidRPr="00EB6D5D" w:rsidDel="00185474">
          <w:rPr>
            <w:rFonts w:ascii="Lato" w:hAnsi="Lato"/>
            <w:color w:val="000000"/>
            <w:szCs w:val="24"/>
            <w:lang w:val="en-AU"/>
          </w:rPr>
          <w:delText xml:space="preserve">AHDAA </w:delText>
        </w:r>
      </w:del>
      <w:ins w:id="10" w:author="msft9738" w:date="2019-03-24T18:23:00Z">
        <w:r w:rsidR="00185474">
          <w:rPr>
            <w:rFonts w:ascii="Lato" w:hAnsi="Lato"/>
            <w:color w:val="000000"/>
            <w:szCs w:val="24"/>
            <w:lang w:val="en-AU"/>
          </w:rPr>
          <w:t>GAHC</w:t>
        </w:r>
        <w:r w:rsidR="00185474" w:rsidRPr="00EB6D5D">
          <w:rPr>
            <w:rFonts w:ascii="Lato" w:hAnsi="Lato"/>
            <w:color w:val="000000"/>
            <w:szCs w:val="24"/>
            <w:lang w:val="en-AU"/>
          </w:rPr>
          <w:t xml:space="preserve"> </w:t>
        </w:r>
      </w:ins>
      <w:r w:rsidRPr="00EB6D5D">
        <w:rPr>
          <w:rFonts w:ascii="Lato" w:hAnsi="Lato"/>
          <w:color w:val="000000"/>
          <w:szCs w:val="24"/>
          <w:lang w:val="en-AU"/>
        </w:rPr>
        <w:t>is your contact organisation.</w:t>
      </w:r>
    </w:p>
    <w:p w14:paraId="18732D51" w14:textId="7CE8B0EE" w:rsidR="00BB6AAE" w:rsidRDefault="00BB6AAE"/>
    <w:p w14:paraId="62C63116" w14:textId="25C3ED61" w:rsidR="003341D3" w:rsidRPr="001676FD" w:rsidRDefault="003341D3" w:rsidP="003341D3">
      <w:pPr>
        <w:pStyle w:val="Heading1"/>
      </w:pPr>
      <w:r>
        <w:lastRenderedPageBreak/>
        <w:t>Halal Approval System</w:t>
      </w:r>
    </w:p>
    <w:p w14:paraId="2A34235E" w14:textId="7F908090" w:rsidR="00320508" w:rsidRPr="00320508" w:rsidRDefault="00320508" w:rsidP="00D1675D">
      <w:pPr>
        <w:pStyle w:val="Heading1"/>
        <w:numPr>
          <w:ilvl w:val="0"/>
          <w:numId w:val="10"/>
        </w:numPr>
        <w:shd w:val="clear" w:color="auto" w:fill="FFFFFF"/>
        <w:spacing w:before="0" w:after="120"/>
        <w:ind w:left="357" w:hanging="357"/>
        <w:rPr>
          <w:rFonts w:ascii="Lato" w:hAnsi="Lato"/>
          <w:color w:val="000000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>Stage one audit the abattoir’s documentation, like DAWR registration, DAWR export license, Animal Welfare certificate, HACCP etc.</w:t>
      </w:r>
    </w:p>
    <w:p w14:paraId="4A800B13" w14:textId="7B91FA16" w:rsidR="003341D3" w:rsidRDefault="003341D3" w:rsidP="00D1675D">
      <w:pPr>
        <w:pStyle w:val="Heading1"/>
        <w:numPr>
          <w:ilvl w:val="0"/>
          <w:numId w:val="10"/>
        </w:numPr>
        <w:shd w:val="clear" w:color="auto" w:fill="FFFFFF"/>
        <w:spacing w:before="0" w:after="120"/>
        <w:ind w:left="357" w:hanging="357"/>
        <w:rPr>
          <w:rFonts w:ascii="Lato" w:hAnsi="Lato"/>
          <w:color w:val="000000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>GAHC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require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s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Halal application form to be completed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. This will be sent via email</w:t>
      </w:r>
    </w:p>
    <w:p w14:paraId="2D35B437" w14:textId="4D51AA94" w:rsidR="003341D3" w:rsidRDefault="003341D3" w:rsidP="00D1675D">
      <w:pPr>
        <w:pStyle w:val="Heading1"/>
        <w:numPr>
          <w:ilvl w:val="0"/>
          <w:numId w:val="10"/>
        </w:numPr>
        <w:shd w:val="clear" w:color="auto" w:fill="FFFFFF"/>
        <w:spacing w:before="0" w:after="120"/>
        <w:ind w:left="357" w:hanging="357"/>
        <w:rPr>
          <w:rFonts w:ascii="Lato" w:hAnsi="Lato"/>
          <w:color w:val="000000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>GAHC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will send to you a </w:t>
      </w:r>
      <w:r>
        <w:rPr>
          <w:rFonts w:ascii="Calibri" w:hAnsi="Calibri"/>
          <w:color w:val="000000"/>
          <w:sz w:val="24"/>
          <w:szCs w:val="24"/>
        </w:rPr>
        <w:t>Halal audit plan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 (Audit Scope) then will conduct stage two Halal witness audit accordingly.</w:t>
      </w:r>
    </w:p>
    <w:p w14:paraId="004F736F" w14:textId="5109E04F" w:rsidR="003341D3" w:rsidRDefault="003341D3" w:rsidP="00D1675D">
      <w:pPr>
        <w:pStyle w:val="Heading1"/>
        <w:numPr>
          <w:ilvl w:val="0"/>
          <w:numId w:val="10"/>
        </w:numPr>
        <w:shd w:val="clear" w:color="auto" w:fill="FFFFFF"/>
        <w:spacing w:before="0" w:after="120"/>
        <w:ind w:left="357" w:hanging="357"/>
        <w:rPr>
          <w:rFonts w:ascii="Lato" w:hAnsi="Lato"/>
          <w:color w:val="000000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>GAHC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will assess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abattoir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Halal slaughter men one by one and will be employed by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the abattoir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(individual Contracts).</w:t>
      </w:r>
    </w:p>
    <w:p w14:paraId="030C0773" w14:textId="02EF09CC" w:rsidR="003341D3" w:rsidRDefault="003341D3" w:rsidP="00D1675D">
      <w:pPr>
        <w:pStyle w:val="Heading1"/>
        <w:numPr>
          <w:ilvl w:val="0"/>
          <w:numId w:val="10"/>
        </w:numPr>
        <w:shd w:val="clear" w:color="auto" w:fill="FFFFFF"/>
        <w:spacing w:before="0" w:after="120"/>
        <w:ind w:left="357" w:hanging="357"/>
        <w:rPr>
          <w:rFonts w:ascii="Lato" w:hAnsi="Lato"/>
          <w:color w:val="000000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>A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n a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udit report will be generated within two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working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days and sen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t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to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the abattoir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.</w:t>
      </w:r>
    </w:p>
    <w:p w14:paraId="05D8A1DC" w14:textId="6BB9D272" w:rsidR="003341D3" w:rsidRDefault="003341D3"/>
    <w:p w14:paraId="59EFFDE4" w14:textId="5F1335C0" w:rsidR="00D1675D" w:rsidRDefault="00D1675D" w:rsidP="00D1675D">
      <w:pPr>
        <w:pStyle w:val="Heading1"/>
      </w:pPr>
      <w:r>
        <w:t>Halal Certification Cost</w:t>
      </w:r>
    </w:p>
    <w:p w14:paraId="205A165C" w14:textId="67992FF7" w:rsidR="00D1675D" w:rsidRPr="00D1675D" w:rsidRDefault="00D1675D" w:rsidP="00D1675D">
      <w:pPr>
        <w:pStyle w:val="ListParagraph"/>
        <w:numPr>
          <w:ilvl w:val="0"/>
          <w:numId w:val="11"/>
        </w:numPr>
        <w:spacing w:after="120"/>
        <w:ind w:left="357" w:hanging="357"/>
        <w:rPr>
          <w:rFonts w:asciiTheme="minorHAnsi" w:hAnsiTheme="minorHAnsi" w:cstheme="minorBidi"/>
          <w:lang w:val="en-AU"/>
        </w:rPr>
      </w:pPr>
      <w:r w:rsidRPr="00D1675D">
        <w:rPr>
          <w:rFonts w:asciiTheme="minorHAnsi" w:hAnsiTheme="minorHAnsi" w:cstheme="minorBidi"/>
          <w:lang w:val="en-AU"/>
        </w:rPr>
        <w:t>Site Halal Certificate fee will be d</w:t>
      </w:r>
      <w:r>
        <w:rPr>
          <w:rFonts w:asciiTheme="minorHAnsi" w:hAnsiTheme="minorHAnsi" w:cstheme="minorBidi"/>
          <w:lang w:val="en-AU"/>
        </w:rPr>
        <w:t>i</w:t>
      </w:r>
      <w:r w:rsidRPr="00D1675D">
        <w:rPr>
          <w:rFonts w:asciiTheme="minorHAnsi" w:hAnsiTheme="minorHAnsi" w:cstheme="minorBidi"/>
          <w:lang w:val="en-AU"/>
        </w:rPr>
        <w:t>s</w:t>
      </w:r>
      <w:r>
        <w:rPr>
          <w:rFonts w:asciiTheme="minorHAnsi" w:hAnsiTheme="minorHAnsi" w:cstheme="minorBidi"/>
          <w:lang w:val="en-AU"/>
        </w:rPr>
        <w:t>c</w:t>
      </w:r>
      <w:r w:rsidRPr="00D1675D">
        <w:rPr>
          <w:rFonts w:asciiTheme="minorHAnsi" w:hAnsiTheme="minorHAnsi" w:cstheme="minorBidi"/>
          <w:lang w:val="en-AU"/>
        </w:rPr>
        <w:t>us</w:t>
      </w:r>
      <w:r>
        <w:rPr>
          <w:rFonts w:asciiTheme="minorHAnsi" w:hAnsiTheme="minorHAnsi" w:cstheme="minorBidi"/>
          <w:lang w:val="en-AU"/>
        </w:rPr>
        <w:t>sed</w:t>
      </w:r>
      <w:r w:rsidRPr="00D1675D">
        <w:rPr>
          <w:rFonts w:asciiTheme="minorHAnsi" w:hAnsiTheme="minorHAnsi" w:cstheme="minorBidi"/>
          <w:lang w:val="en-AU"/>
        </w:rPr>
        <w:t xml:space="preserve"> face to face</w:t>
      </w:r>
    </w:p>
    <w:p w14:paraId="34D39F5E" w14:textId="0DD96234" w:rsidR="00D1675D" w:rsidRPr="00D1675D" w:rsidRDefault="00D1675D" w:rsidP="00D1675D">
      <w:pPr>
        <w:pStyle w:val="ListParagraph"/>
        <w:numPr>
          <w:ilvl w:val="0"/>
          <w:numId w:val="11"/>
        </w:numPr>
        <w:spacing w:after="120"/>
        <w:ind w:left="357" w:hanging="357"/>
        <w:rPr>
          <w:rFonts w:asciiTheme="minorHAnsi" w:hAnsiTheme="minorHAnsi" w:cstheme="minorBidi"/>
          <w:lang w:val="en-AU"/>
        </w:rPr>
      </w:pPr>
      <w:r w:rsidRPr="00D1675D">
        <w:rPr>
          <w:rFonts w:asciiTheme="minorHAnsi" w:hAnsiTheme="minorHAnsi" w:cstheme="minorBidi"/>
          <w:lang w:val="en-AU"/>
        </w:rPr>
        <w:t xml:space="preserve">Export Certificates </w:t>
      </w:r>
      <w:r>
        <w:rPr>
          <w:rFonts w:asciiTheme="minorHAnsi" w:hAnsiTheme="minorHAnsi" w:cstheme="minorBidi"/>
          <w:lang w:val="en-AU"/>
        </w:rPr>
        <w:t>fee will also be discussed face to face</w:t>
      </w:r>
    </w:p>
    <w:p w14:paraId="47B34B9B" w14:textId="7B8AC238" w:rsidR="00D1675D" w:rsidRPr="00D1675D" w:rsidRDefault="00D1675D" w:rsidP="00D1675D">
      <w:pPr>
        <w:pStyle w:val="ListParagraph"/>
        <w:numPr>
          <w:ilvl w:val="0"/>
          <w:numId w:val="11"/>
        </w:numPr>
        <w:spacing w:after="120"/>
        <w:ind w:left="357" w:hanging="357"/>
        <w:rPr>
          <w:rFonts w:asciiTheme="minorHAnsi" w:hAnsiTheme="minorHAnsi" w:cstheme="minorBidi"/>
          <w:lang w:val="en-AU"/>
        </w:rPr>
      </w:pPr>
      <w:r>
        <w:rPr>
          <w:rFonts w:asciiTheme="minorHAnsi" w:hAnsiTheme="minorHAnsi" w:cstheme="minorBidi"/>
          <w:lang w:val="en-AU"/>
        </w:rPr>
        <w:t xml:space="preserve">Cost of 2 (two) auditors expenses only will charged to the abattoir on every </w:t>
      </w:r>
      <w:r w:rsidRPr="00D1675D">
        <w:rPr>
          <w:rFonts w:asciiTheme="minorHAnsi" w:hAnsiTheme="minorHAnsi" w:cstheme="minorBidi"/>
          <w:lang w:val="en-AU"/>
        </w:rPr>
        <w:t>quarterly audit required by DAWR</w:t>
      </w:r>
      <w:r>
        <w:rPr>
          <w:rFonts w:asciiTheme="minorHAnsi" w:hAnsiTheme="minorHAnsi" w:cstheme="minorBidi"/>
          <w:lang w:val="en-AU"/>
        </w:rPr>
        <w:t>.</w:t>
      </w:r>
      <w:bookmarkStart w:id="11" w:name="_GoBack"/>
      <w:bookmarkEnd w:id="11"/>
    </w:p>
    <w:p w14:paraId="52CB3D00" w14:textId="717DDEEC" w:rsidR="00D1675D" w:rsidRPr="003016CC" w:rsidRDefault="00D1675D" w:rsidP="003016CC">
      <w:pPr>
        <w:pStyle w:val="ListParagraph"/>
        <w:numPr>
          <w:ilvl w:val="0"/>
          <w:numId w:val="11"/>
        </w:numPr>
        <w:spacing w:after="120"/>
        <w:ind w:left="357" w:hanging="357"/>
        <w:rPr>
          <w:rFonts w:asciiTheme="minorHAnsi" w:hAnsiTheme="minorHAnsi" w:cstheme="minorBidi"/>
          <w:lang w:val="en-AU"/>
        </w:rPr>
      </w:pPr>
      <w:r w:rsidRPr="00D1675D">
        <w:rPr>
          <w:rFonts w:asciiTheme="minorHAnsi" w:hAnsiTheme="minorHAnsi" w:cstheme="minorBidi"/>
          <w:lang w:val="en-AU"/>
        </w:rPr>
        <w:t>We deal differently when we receive a call from freight forwarding agency, DHL, CT Fright, Vision, Hellman Logistics Etc at the Air-freight service</w:t>
      </w:r>
      <w:r>
        <w:rPr>
          <w:rFonts w:asciiTheme="minorHAnsi" w:hAnsiTheme="minorHAnsi" w:cstheme="minorBidi"/>
          <w:lang w:val="en-AU"/>
        </w:rPr>
        <w:t>s for signing the export certificates.</w:t>
      </w:r>
    </w:p>
    <w:p w14:paraId="7D7DF67E" w14:textId="44B3D940" w:rsidR="003016CC" w:rsidRDefault="003016CC" w:rsidP="003016CC">
      <w:pPr>
        <w:pStyle w:val="Heading1"/>
      </w:pPr>
      <w:r>
        <w:t>Signing Export Documents</w:t>
      </w:r>
    </w:p>
    <w:p w14:paraId="1FACE893" w14:textId="096C8217" w:rsidR="003016CC" w:rsidRPr="003016CC" w:rsidRDefault="003016CC" w:rsidP="003016CC">
      <w:pPr>
        <w:pStyle w:val="ListParagraph"/>
        <w:numPr>
          <w:ilvl w:val="0"/>
          <w:numId w:val="12"/>
        </w:numPr>
        <w:spacing w:after="120"/>
        <w:ind w:left="357" w:hanging="357"/>
        <w:rPr>
          <w:rFonts w:asciiTheme="minorHAnsi" w:hAnsiTheme="minorHAnsi"/>
        </w:rPr>
      </w:pPr>
      <w:r w:rsidRPr="003016CC">
        <w:rPr>
          <w:rFonts w:asciiTheme="minorHAnsi" w:hAnsiTheme="minorHAnsi"/>
        </w:rPr>
        <w:t xml:space="preserve">Your documents could be signed </w:t>
      </w:r>
      <w:r>
        <w:rPr>
          <w:rFonts w:asciiTheme="minorHAnsi" w:hAnsiTheme="minorHAnsi"/>
        </w:rPr>
        <w:t xml:space="preserve">at the </w:t>
      </w:r>
      <w:r w:rsidRPr="003016CC">
        <w:rPr>
          <w:rFonts w:asciiTheme="minorHAnsi" w:hAnsiTheme="minorHAnsi"/>
        </w:rPr>
        <w:t>same day provided with prepaid envelop when comes to our post Box.</w:t>
      </w:r>
    </w:p>
    <w:p w14:paraId="42A237B4" w14:textId="2E24CAEE" w:rsidR="003016CC" w:rsidRPr="003016CC" w:rsidRDefault="003016CC" w:rsidP="003016CC">
      <w:pPr>
        <w:pStyle w:val="ListParagraph"/>
        <w:numPr>
          <w:ilvl w:val="0"/>
          <w:numId w:val="12"/>
        </w:numPr>
        <w:spacing w:after="120"/>
        <w:ind w:left="357" w:hanging="357"/>
        <w:rPr>
          <w:rFonts w:asciiTheme="minorHAnsi" w:hAnsiTheme="minorHAnsi"/>
        </w:rPr>
      </w:pPr>
      <w:r w:rsidRPr="003016CC">
        <w:rPr>
          <w:rFonts w:asciiTheme="minorHAnsi" w:hAnsiTheme="minorHAnsi"/>
        </w:rPr>
        <w:t xml:space="preserve">We work with our clients all public holidays (we can be contacted 24/7 </w:t>
      </w:r>
      <w:r>
        <w:rPr>
          <w:rFonts w:asciiTheme="minorHAnsi" w:hAnsiTheme="minorHAnsi"/>
        </w:rPr>
        <w:t xml:space="preserve">at </w:t>
      </w:r>
      <w:r w:rsidRPr="003016CC">
        <w:rPr>
          <w:rFonts w:asciiTheme="minorHAnsi" w:hAnsiTheme="minorHAnsi"/>
        </w:rPr>
        <w:t>any time)</w:t>
      </w:r>
    </w:p>
    <w:p w14:paraId="7144DAF8" w14:textId="4A280CC0" w:rsidR="003016CC" w:rsidRPr="003016CC" w:rsidRDefault="003016CC" w:rsidP="003016CC">
      <w:pPr>
        <w:rPr>
          <w:rFonts w:asciiTheme="minorHAnsi" w:hAnsiTheme="minorHAnsi"/>
        </w:rPr>
      </w:pPr>
    </w:p>
    <w:sectPr w:rsidR="003016CC" w:rsidRPr="003016C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CDDC8" w14:textId="77777777" w:rsidR="00673FA4" w:rsidRDefault="00673FA4" w:rsidP="00CD44EB">
      <w:r>
        <w:separator/>
      </w:r>
    </w:p>
  </w:endnote>
  <w:endnote w:type="continuationSeparator" w:id="0">
    <w:p w14:paraId="7CE6116A" w14:textId="77777777" w:rsidR="00673FA4" w:rsidRDefault="00673FA4" w:rsidP="00CD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6498573"/>
      <w:docPartObj>
        <w:docPartGallery w:val="Page Numbers (Bottom of Page)"/>
        <w:docPartUnique/>
      </w:docPartObj>
    </w:sdtPr>
    <w:sdtContent>
      <w:p w14:paraId="133C25FB" w14:textId="119AB946" w:rsidR="00CD44EB" w:rsidRDefault="00CD44EB" w:rsidP="009031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C0A9BA" w14:textId="77777777" w:rsidR="00CD44EB" w:rsidRDefault="00CD44EB" w:rsidP="00CD4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</w:rPr>
      <w:id w:val="-1847471646"/>
      <w:docPartObj>
        <w:docPartGallery w:val="Page Numbers (Bottom of Page)"/>
        <w:docPartUnique/>
      </w:docPartObj>
    </w:sdtPr>
    <w:sdtContent>
      <w:p w14:paraId="1DF32C20" w14:textId="3E309BC5" w:rsidR="00CD44EB" w:rsidRPr="00CD44EB" w:rsidRDefault="00CD44EB" w:rsidP="00903140">
        <w:pPr>
          <w:pStyle w:val="Footer"/>
          <w:framePr w:wrap="none" w:vAnchor="text" w:hAnchor="margin" w:xAlign="right" w:y="1"/>
          <w:rPr>
            <w:rStyle w:val="PageNumber"/>
            <w:sz w:val="20"/>
          </w:rPr>
        </w:pPr>
        <w:r w:rsidRPr="00CD44EB">
          <w:rPr>
            <w:rStyle w:val="PageNumber"/>
            <w:sz w:val="20"/>
          </w:rPr>
          <w:fldChar w:fldCharType="begin"/>
        </w:r>
        <w:r w:rsidRPr="00CD44EB">
          <w:rPr>
            <w:rStyle w:val="PageNumber"/>
            <w:sz w:val="20"/>
          </w:rPr>
          <w:instrText xml:space="preserve"> PAGE </w:instrText>
        </w:r>
        <w:r w:rsidRPr="00CD44EB">
          <w:rPr>
            <w:rStyle w:val="PageNumber"/>
            <w:sz w:val="20"/>
          </w:rPr>
          <w:fldChar w:fldCharType="separate"/>
        </w:r>
        <w:r w:rsidRPr="00CD44EB">
          <w:rPr>
            <w:rStyle w:val="PageNumber"/>
            <w:noProof/>
            <w:sz w:val="20"/>
          </w:rPr>
          <w:t>1</w:t>
        </w:r>
        <w:r w:rsidRPr="00CD44EB">
          <w:rPr>
            <w:rStyle w:val="PageNumber"/>
            <w:sz w:val="20"/>
          </w:rPr>
          <w:fldChar w:fldCharType="end"/>
        </w:r>
      </w:p>
    </w:sdtContent>
  </w:sdt>
  <w:p w14:paraId="6D24202C" w14:textId="3D683147" w:rsidR="00CD44EB" w:rsidRPr="00CD44EB" w:rsidRDefault="00CD44EB" w:rsidP="00CD44EB">
    <w:pPr>
      <w:pStyle w:val="Footer"/>
      <w:ind w:right="360"/>
      <w:rPr>
        <w:rFonts w:asciiTheme="minorBidi" w:hAnsiTheme="minorBidi" w:cstheme="minorBidi"/>
        <w:sz w:val="20"/>
      </w:rPr>
    </w:pPr>
    <w:r w:rsidRPr="00CD44EB">
      <w:rPr>
        <w:rFonts w:asciiTheme="minorBidi" w:hAnsiTheme="minorBidi" w:cstheme="minorBidi"/>
        <w:sz w:val="20"/>
      </w:rPr>
      <w:t>GAHC – Halal Certification Services Offering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3067" w14:textId="77777777" w:rsidR="00673FA4" w:rsidRDefault="00673FA4" w:rsidP="00CD44EB">
      <w:r>
        <w:separator/>
      </w:r>
    </w:p>
  </w:footnote>
  <w:footnote w:type="continuationSeparator" w:id="0">
    <w:p w14:paraId="1EDBB3C3" w14:textId="77777777" w:rsidR="00673FA4" w:rsidRDefault="00673FA4" w:rsidP="00CD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FD40" w14:textId="0AFEAA3B" w:rsidR="00320508" w:rsidRDefault="00320508" w:rsidP="00320508">
    <w:pPr>
      <w:pStyle w:val="Header"/>
      <w:jc w:val="right"/>
    </w:pPr>
    <w:r>
      <w:rPr>
        <w:noProof/>
      </w:rPr>
      <w:drawing>
        <wp:inline distT="0" distB="0" distL="0" distR="0" wp14:anchorId="66D560B0" wp14:editId="1A553B36">
          <wp:extent cx="661182" cy="6611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hc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76050" cy="67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35FFB"/>
    <w:multiLevelType w:val="multilevel"/>
    <w:tmpl w:val="CFB4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531AD"/>
    <w:multiLevelType w:val="multilevel"/>
    <w:tmpl w:val="EE22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7510B"/>
    <w:multiLevelType w:val="multilevel"/>
    <w:tmpl w:val="AF8AAED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C4438"/>
    <w:multiLevelType w:val="multilevel"/>
    <w:tmpl w:val="9348DA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766F2"/>
    <w:multiLevelType w:val="hybridMultilevel"/>
    <w:tmpl w:val="355C5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73253D"/>
    <w:multiLevelType w:val="hybridMultilevel"/>
    <w:tmpl w:val="7F845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9515C0"/>
    <w:multiLevelType w:val="hybridMultilevel"/>
    <w:tmpl w:val="2BB2B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6577A8"/>
    <w:multiLevelType w:val="multilevel"/>
    <w:tmpl w:val="6450AC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87672"/>
    <w:multiLevelType w:val="multilevel"/>
    <w:tmpl w:val="8BEE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54C06"/>
    <w:multiLevelType w:val="hybridMultilevel"/>
    <w:tmpl w:val="6896C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B86BA9"/>
    <w:multiLevelType w:val="multilevel"/>
    <w:tmpl w:val="DFFE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ft9738">
    <w15:presenceInfo w15:providerId="AD" w15:userId="S::msft9738@myoffice365.site::42e928ce-2635-49c3-b9fd-ff40023b03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90"/>
    <w:rsid w:val="001676FD"/>
    <w:rsid w:val="00185474"/>
    <w:rsid w:val="003016CC"/>
    <w:rsid w:val="00320508"/>
    <w:rsid w:val="003341D3"/>
    <w:rsid w:val="00673FA4"/>
    <w:rsid w:val="009D5690"/>
    <w:rsid w:val="00BB6AAE"/>
    <w:rsid w:val="00CD44EB"/>
    <w:rsid w:val="00D03008"/>
    <w:rsid w:val="00D1675D"/>
    <w:rsid w:val="00DC6ABE"/>
    <w:rsid w:val="00EB6D5D"/>
    <w:rsid w:val="00EF67CB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2ECF9"/>
  <w15:chartTrackingRefBased/>
  <w15:docId w15:val="{087178C0-4BE5-EF4C-8C0F-B90E4BBB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6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6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BodyText">
    <w:name w:val="Body Text"/>
    <w:basedOn w:val="Normal"/>
    <w:semiHidden/>
    <w:rPr>
      <w:sz w:val="32"/>
    </w:rPr>
  </w:style>
  <w:style w:type="paragraph" w:customStyle="1" w:styleId="x486818363msolistparagraph">
    <w:name w:val="x_486818363msolistparagraph"/>
    <w:basedOn w:val="Normal"/>
    <w:rsid w:val="00EB6D5D"/>
    <w:pPr>
      <w:spacing w:before="100" w:beforeAutospacing="1" w:after="100" w:afterAutospacing="1"/>
    </w:pPr>
    <w:rPr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EB6D5D"/>
    <w:pPr>
      <w:spacing w:before="100" w:beforeAutospacing="1" w:after="100" w:afterAutospacing="1"/>
    </w:pPr>
    <w:rPr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676F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76F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styleId="Hyperlink">
    <w:name w:val="Hyperlink"/>
    <w:uiPriority w:val="99"/>
    <w:semiHidden/>
    <w:unhideWhenUsed/>
    <w:rsid w:val="003341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4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4EB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D44EB"/>
  </w:style>
  <w:style w:type="paragraph" w:styleId="Header">
    <w:name w:val="header"/>
    <w:basedOn w:val="Normal"/>
    <w:link w:val="HeaderChar"/>
    <w:uiPriority w:val="99"/>
    <w:unhideWhenUsed/>
    <w:rsid w:val="00CD4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4EB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EB"/>
    <w:rPr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1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MARKETING PLAN</vt:lpstr>
    </vt:vector>
  </TitlesOfParts>
  <Company>The Venture Centre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MARKETING PLAN</dc:title>
  <dc:subject/>
  <dc:creator>Dave Vallier</dc:creator>
  <cp:keywords/>
  <cp:lastModifiedBy>msft9738</cp:lastModifiedBy>
  <cp:revision>5</cp:revision>
  <dcterms:created xsi:type="dcterms:W3CDTF">2019-03-24T00:52:00Z</dcterms:created>
  <dcterms:modified xsi:type="dcterms:W3CDTF">2019-03-24T11:12:00Z</dcterms:modified>
</cp:coreProperties>
</file>